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ins w:id="0" w:author="user" w:date="2021-11-05T10:10:52Z"/>
          <w:rFonts w:hint="eastAsia" w:ascii="Times New Roman" w:hAnsi="Times New Roman" w:eastAsia="宋体" w:cs="Times New Roman"/>
          <w:b/>
          <w:bCs/>
          <w:sz w:val="36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8"/>
        </w:rPr>
        <w:t>龙芯中科技术股份有限公司</w:t>
      </w:r>
      <w:r>
        <w:rPr>
          <w:rFonts w:hint="eastAsia" w:ascii="Times New Roman" w:hAnsi="Times New Roman" w:eastAsia="宋体" w:cs="Times New Roman"/>
          <w:b/>
          <w:bCs/>
          <w:sz w:val="36"/>
          <w:szCs w:val="28"/>
          <w:lang w:eastAsia="zh-CN"/>
        </w:rPr>
        <w:t>龙芯实验室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28"/>
          <w:lang w:eastAsia="zh-CN"/>
        </w:rPr>
      </w:pPr>
    </w:p>
    <w:p>
      <w:pPr>
        <w:widowControl/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8"/>
          <w:lang w:eastAsia="zh-CN"/>
        </w:rPr>
        <w:t>课程资源申请</w:t>
      </w:r>
      <w:r>
        <w:rPr>
          <w:rFonts w:hint="eastAsia" w:ascii="Times New Roman" w:hAnsi="Times New Roman" w:eastAsia="宋体" w:cs="Times New Roman"/>
          <w:b/>
          <w:bCs/>
          <w:sz w:val="36"/>
          <w:szCs w:val="28"/>
        </w:rPr>
        <w:t>表</w:t>
      </w:r>
    </w:p>
    <w:p>
      <w:pPr>
        <w:widowControl/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28"/>
        </w:rPr>
      </w:pPr>
    </w:p>
    <w:tbl>
      <w:tblPr>
        <w:tblStyle w:val="11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39"/>
        <w:gridCol w:w="1685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  <w:t>姓名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  <w:t>性别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  <w:t>职称/职务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  <w:t>出生年月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最高</w:t>
            </w: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cs="宋体" w:asciiTheme="minorEastAsia" w:hAnsiTheme="minorEastAsia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  <w:t>邮寄地址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  <w:t>电子邮件</w:t>
            </w:r>
          </w:p>
        </w:tc>
        <w:tc>
          <w:tcPr>
            <w:tcW w:w="250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  <w:t>工作单位</w:t>
            </w:r>
          </w:p>
          <w:p>
            <w:pPr>
              <w:widowControl/>
              <w:spacing w:line="440" w:lineRule="exact"/>
              <w:textAlignment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bidi="ar"/>
              </w:rPr>
              <w:t>（至院、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bidi="ar"/>
              </w:rPr>
              <w:t>系、所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bidi="ar"/>
              </w:rPr>
              <w:t>）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  <w:t>个人主页</w:t>
            </w:r>
            <w:r>
              <w:rPr>
                <w:rFonts w:hint="eastAsia" w:eastAsia="宋体" w:cs="宋体" w:asciiTheme="minorEastAsia" w:hAnsiTheme="minorEastAsia"/>
                <w:b w:val="0"/>
                <w:bCs/>
                <w:color w:val="000000"/>
                <w:kern w:val="0"/>
                <w:sz w:val="24"/>
                <w:szCs w:val="22"/>
                <w:lang w:eastAsia="zh-CN" w:bidi="ar"/>
              </w:rPr>
              <w:t>（如有）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  <w:t>研究方向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2"/>
                <w:lang w:bidi="ar"/>
              </w:rPr>
              <w:t>任职经历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2"/>
                <w:lang w:eastAsia="zh-CN"/>
              </w:rPr>
              <w:t>教授课程信息</w:t>
            </w: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开课学期及学时：本科/研究生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年级；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课程网址（如有）：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exact"/>
          <w:jc w:val="center"/>
        </w:trPr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2"/>
                <w:lang w:eastAsia="zh-CN" w:bidi="ar"/>
              </w:rPr>
              <w:t>课程大纲</w:t>
            </w:r>
          </w:p>
        </w:tc>
        <w:tc>
          <w:tcPr>
            <w:tcW w:w="6831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注：</w:t>
      </w:r>
    </w:p>
    <w:p>
      <w:pPr>
        <w:spacing w:line="360" w:lineRule="exact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1、</w:t>
      </w:r>
      <w:r>
        <w:rPr>
          <w:rFonts w:hint="eastAsia" w:eastAsia="宋体"/>
          <w:szCs w:val="21"/>
        </w:rPr>
        <w:t>出生年月</w:t>
      </w:r>
      <w:r>
        <w:rPr>
          <w:rFonts w:hint="eastAsia" w:eastAsia="宋体"/>
          <w:szCs w:val="21"/>
          <w:lang w:eastAsia="zh-CN"/>
        </w:rPr>
        <w:t>、任职经历等个人信息</w:t>
      </w:r>
      <w:r>
        <w:rPr>
          <w:rFonts w:hint="eastAsia" w:eastAsia="宋体"/>
          <w:szCs w:val="21"/>
        </w:rPr>
        <w:t>用于防止</w:t>
      </w:r>
      <w:r>
        <w:rPr>
          <w:rFonts w:hint="eastAsia" w:eastAsia="宋体"/>
          <w:szCs w:val="21"/>
          <w:lang w:eastAsia="zh-CN"/>
        </w:rPr>
        <w:t>资源被误传误用；</w:t>
      </w:r>
    </w:p>
    <w:p>
      <w:pPr>
        <w:spacing w:line="360" w:lineRule="exac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2、邮寄地址：用于可能的赠书；</w:t>
      </w:r>
    </w:p>
    <w:p>
      <w:pPr>
        <w:spacing w:line="360" w:lineRule="exac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3、电子邮件：需提供可接收50MB附件的邮箱地址；</w:t>
      </w:r>
    </w:p>
    <w:p>
      <w:pPr>
        <w:spacing w:line="360" w:lineRule="exac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4、资源申请表发送至loongsonlab@loongson.cn获取相关资源。</w:t>
      </w:r>
      <w:bookmarkStart w:id="0" w:name="_GoBack"/>
      <w:bookmarkEnd w:id="0"/>
    </w:p>
    <w:sectPr>
      <w:pgSz w:w="11906" w:h="16838"/>
      <w:pgMar w:top="1417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等线">
    <w:altName w:val="思源黑体 C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9"/>
    <w:rsid w:val="000717F7"/>
    <w:rsid w:val="001550E8"/>
    <w:rsid w:val="001556FC"/>
    <w:rsid w:val="0018096C"/>
    <w:rsid w:val="001A3F0B"/>
    <w:rsid w:val="001E21A9"/>
    <w:rsid w:val="002C5CB1"/>
    <w:rsid w:val="002D14C9"/>
    <w:rsid w:val="003453A6"/>
    <w:rsid w:val="00423B85"/>
    <w:rsid w:val="00433715"/>
    <w:rsid w:val="004B12BE"/>
    <w:rsid w:val="00780766"/>
    <w:rsid w:val="00791884"/>
    <w:rsid w:val="0098686A"/>
    <w:rsid w:val="009E027A"/>
    <w:rsid w:val="00A07BE2"/>
    <w:rsid w:val="00A125AF"/>
    <w:rsid w:val="00D24E0E"/>
    <w:rsid w:val="00D37361"/>
    <w:rsid w:val="00E662D6"/>
    <w:rsid w:val="24EFE8EE"/>
    <w:rsid w:val="2E77900F"/>
    <w:rsid w:val="2EE949AC"/>
    <w:rsid w:val="33FE64A3"/>
    <w:rsid w:val="371BE106"/>
    <w:rsid w:val="37E9C9CF"/>
    <w:rsid w:val="3B9F467F"/>
    <w:rsid w:val="737DC23A"/>
    <w:rsid w:val="7693607F"/>
    <w:rsid w:val="7BFDD010"/>
    <w:rsid w:val="7E3FF5E4"/>
    <w:rsid w:val="7E5C8D3A"/>
    <w:rsid w:val="7F3F0CCF"/>
    <w:rsid w:val="7F978675"/>
    <w:rsid w:val="7FB70B86"/>
    <w:rsid w:val="7FBE57E5"/>
    <w:rsid w:val="7FDF6716"/>
    <w:rsid w:val="A7FD4A42"/>
    <w:rsid w:val="BB6F9C42"/>
    <w:rsid w:val="BDD9F132"/>
    <w:rsid w:val="CBCBB9ED"/>
    <w:rsid w:val="CCFAA308"/>
    <w:rsid w:val="D9FF2146"/>
    <w:rsid w:val="DA2B41A9"/>
    <w:rsid w:val="DFFBF15E"/>
    <w:rsid w:val="EBD7808D"/>
    <w:rsid w:val="EFAF1B2F"/>
    <w:rsid w:val="EFEE161B"/>
    <w:rsid w:val="FBE7213B"/>
    <w:rsid w:val="FD5F0B1A"/>
    <w:rsid w:val="FFFB8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table" w:customStyle="1" w:styleId="11">
    <w:name w:val="网格型1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26</Words>
  <Characters>149</Characters>
  <Lines>1</Lines>
  <Paragraphs>1</Paragraphs>
  <TotalTime>12</TotalTime>
  <ScaleCrop>false</ScaleCrop>
  <LinksUpToDate>false</LinksUpToDate>
  <CharactersWithSpaces>174</CharactersWithSpaces>
  <Application>WPS Office_10.8.0.7255_F1E327BC-269C-435d-A152-05C5408002CA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2020-08-22T19:48:00Z</dcterms:created>
  <dc:creator>iat</dc:creator>
  <cp:lastModifiedBy>user</cp:lastModifiedBy>
  <cp:lastPrinted>2020-08-22T21:42:00Z</cp:lastPrinted>
  <dcterms:modified xsi:type="dcterms:W3CDTF">2021-11-09T11:32:03Z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2052-10.8.0.7255</vt:lpwstr>
  </property>
  <property fmtid="{D5CDD505-2E9C-101B-9397-08002B2CF9AE}" pid="3" name="ICV">
    <vt:lpwstr>814AD72E86B94F10A138330F74791A82</vt:lpwstr>
  </property>
</Properties>
</file>